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BEE8" w14:textId="77777777" w:rsidR="0003785D" w:rsidRDefault="00687DA6">
      <w:pPr>
        <w:spacing w:before="240" w:after="48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TÍTULO DO TRABALHO </w:t>
      </w:r>
      <w:r>
        <w:rPr>
          <w:b/>
          <w:sz w:val="28"/>
        </w:rPr>
        <w:t>(FONTE TIMES NEW ROMAN, TAMANHO 14, CAIXA ALTA, NEGRITO, ESPAÇAMENTO SIMPLES)</w:t>
      </w:r>
    </w:p>
    <w:p w14:paraId="123B80E8" w14:textId="77777777" w:rsidR="0003785D" w:rsidRDefault="00687DA6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Nome do Autor</w:t>
      </w:r>
      <w:r>
        <w:rPr>
          <w:rStyle w:val="ncoradanotaderodap"/>
          <w:color w:val="000000"/>
        </w:rPr>
        <w:footnoteReference w:id="1"/>
      </w:r>
    </w:p>
    <w:p w14:paraId="0FCD07B8" w14:textId="77777777" w:rsidR="0003785D" w:rsidRDefault="00687DA6">
      <w:pPr>
        <w:spacing w:after="0" w:line="240" w:lineRule="auto"/>
        <w:jc w:val="right"/>
        <w:rPr>
          <w:color w:val="000000"/>
          <w:vertAlign w:val="superscript"/>
        </w:rPr>
      </w:pPr>
      <w:r>
        <w:rPr>
          <w:color w:val="000000"/>
        </w:rPr>
        <w:t>Nome do/da orientador(a)</w:t>
      </w:r>
      <w:r>
        <w:rPr>
          <w:rStyle w:val="ncoradanotaderodap"/>
          <w:color w:val="000000"/>
        </w:rPr>
        <w:footnoteReference w:id="2"/>
      </w:r>
    </w:p>
    <w:p w14:paraId="47ADE39A" w14:textId="77C724E1" w:rsidR="0003785D" w:rsidRDefault="00687DA6">
      <w:pPr>
        <w:spacing w:after="0" w:line="240" w:lineRule="auto"/>
        <w:jc w:val="right"/>
        <w:rPr>
          <w:ins w:id="1" w:author=" " w:date="2019-07-31T13:21:00Z"/>
          <w:bCs/>
        </w:rPr>
      </w:pPr>
      <w:r>
        <w:rPr>
          <w:bCs/>
        </w:rPr>
        <w:t xml:space="preserve">Trabalho de </w:t>
      </w:r>
      <w:r>
        <w:rPr>
          <w:bCs/>
          <w:highlight w:val="yellow"/>
        </w:rPr>
        <w:t>Mestrado</w:t>
      </w:r>
      <w:r>
        <w:rPr>
          <w:bCs/>
        </w:rPr>
        <w:t xml:space="preserve"> / </w:t>
      </w:r>
      <w:r>
        <w:rPr>
          <w:bCs/>
          <w:highlight w:val="yellow"/>
        </w:rPr>
        <w:t>Doutorado</w:t>
      </w:r>
    </w:p>
    <w:p w14:paraId="2DDED336" w14:textId="5B69821F" w:rsidR="000A3E70" w:rsidRDefault="000A3E70">
      <w:pPr>
        <w:spacing w:after="0" w:line="240" w:lineRule="auto"/>
        <w:jc w:val="right"/>
        <w:rPr>
          <w:bCs/>
        </w:rPr>
      </w:pPr>
      <w:r>
        <w:rPr>
          <w:bCs/>
        </w:rPr>
        <w:t>Linha de pesquisa: (ver as linhas do programa)</w:t>
      </w:r>
    </w:p>
    <w:p w14:paraId="750168E7" w14:textId="77777777" w:rsidR="0003785D" w:rsidRDefault="0003785D">
      <w:pPr>
        <w:jc w:val="right"/>
        <w:rPr>
          <w:b/>
          <w:sz w:val="20"/>
          <w:szCs w:val="20"/>
        </w:rPr>
      </w:pPr>
    </w:p>
    <w:p w14:paraId="52225D94" w14:textId="77777777" w:rsidR="0003785D" w:rsidRDefault="00687DA6">
      <w:pPr>
        <w:spacing w:after="1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Resumo</w:t>
      </w:r>
      <w:r>
        <w:rPr>
          <w:sz w:val="20"/>
          <w:szCs w:val="20"/>
        </w:rPr>
        <w:t xml:space="preserve">: Este documento apresenta o modelo de formatação a ser utilizado nos trabalhos submetidos ao Seminário Interno do PECIM. Lembre-se que em caso de não aderência à formatação recomendada, o texto será devolvido ao autor para que faça as adequações necessárias. O resumo deve conter, no máximo, </w:t>
      </w:r>
      <w:r>
        <w:rPr>
          <w:i/>
          <w:iCs/>
          <w:sz w:val="20"/>
          <w:szCs w:val="20"/>
        </w:rPr>
        <w:t xml:space="preserve">250 </w:t>
      </w:r>
      <w:r>
        <w:rPr>
          <w:sz w:val="20"/>
          <w:szCs w:val="20"/>
        </w:rPr>
        <w:t xml:space="preserve">palavras. Fonte: 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 xml:space="preserve">, tamanho 10, espaço simples entre linhas. Devem-se observar as orientações da NBR 6028:2003 da Associação Brasileira de Normas Técnicas (ABNT). </w:t>
      </w:r>
    </w:p>
    <w:p w14:paraId="0B6CD3C1" w14:textId="77777777" w:rsidR="0003785D" w:rsidRDefault="00687DA6">
      <w:pPr>
        <w:spacing w:after="36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Palavras-chave</w:t>
      </w:r>
      <w:r>
        <w:rPr>
          <w:color w:val="000000"/>
          <w:sz w:val="20"/>
          <w:szCs w:val="20"/>
        </w:rPr>
        <w:t>: Palavra 1. Palavra 2. Palavra 3. Palavra 4. Palavra 5. (3 a 5)</w:t>
      </w:r>
    </w:p>
    <w:p w14:paraId="6904568C" w14:textId="77777777" w:rsidR="0003785D" w:rsidRDefault="00687DA6">
      <w:pPr>
        <w:spacing w:after="0"/>
        <w:rPr>
          <w:b/>
          <w:color w:val="000000"/>
        </w:rPr>
      </w:pPr>
      <w:r>
        <w:rPr>
          <w:b/>
          <w:color w:val="000000"/>
        </w:rPr>
        <w:t>TÍTULO DA SEÇÃO (TIMES NEW ROMAN, 12, MAIÚSCULO, NEGRITO ALINHAMENTO À ESQUERDA)</w:t>
      </w:r>
    </w:p>
    <w:p w14:paraId="667924FB" w14:textId="77777777" w:rsidR="0003785D" w:rsidRDefault="0003785D">
      <w:pPr>
        <w:spacing w:after="0"/>
        <w:rPr>
          <w:b/>
          <w:color w:val="000000"/>
        </w:rPr>
      </w:pPr>
    </w:p>
    <w:p w14:paraId="508C8F25" w14:textId="77777777" w:rsidR="0003785D" w:rsidRDefault="00687DA6">
      <w:pPr>
        <w:spacing w:after="0"/>
        <w:ind w:firstLine="708"/>
      </w:pPr>
      <w:r>
        <w:t>O texto completo deve conter de 8 a 12 páginas, incluindo resumo, palavras-chave, figuras, diagramas, referências bibliográficas e anexos, conforme as normas vigentes da ABNT. As páginas devem ser numeradas. Trabalhos que não respeitarem o limite de número de páginas serão recusados.</w:t>
      </w:r>
    </w:p>
    <w:p w14:paraId="3B5C4FBD" w14:textId="77777777" w:rsidR="0003785D" w:rsidRDefault="00687DA6">
      <w:pPr>
        <w:spacing w:after="0"/>
        <w:ind w:firstLine="708"/>
      </w:pPr>
      <w:r>
        <w:t xml:space="preserve">Deve-se usar margens de 3 cm nas bordas superior e esquerda, 2,5 cm nas bordas inferior e direita. Recuo de 1,25 na primeira linha dos parágrafos. </w:t>
      </w:r>
    </w:p>
    <w:p w14:paraId="5F6BE292" w14:textId="77777777" w:rsidR="0003785D" w:rsidRDefault="00687DA6">
      <w:pPr>
        <w:spacing w:after="0"/>
        <w:ind w:firstLine="708"/>
      </w:pPr>
      <w:r>
        <w:t xml:space="preserve"> Usar a fonte </w:t>
      </w:r>
      <w:r>
        <w:rPr>
          <w:i/>
        </w:rPr>
        <w:t>Times New Roman</w:t>
      </w:r>
      <w:r>
        <w:t xml:space="preserve">, tamanho 12, espaçamento entre linhas 1,5 para texto corrente do artigo. </w:t>
      </w:r>
    </w:p>
    <w:p w14:paraId="48DFDDDF" w14:textId="77777777" w:rsidR="0003785D" w:rsidRDefault="00687DA6">
      <w:pPr>
        <w:spacing w:after="0"/>
        <w:ind w:firstLine="708"/>
      </w:pPr>
      <w:r>
        <w:t xml:space="preserve">Notas de Rodapé devem ser preferencialmente evitadas; caso sejam necessárias, devem ser sintéticas e reduzidas ao máximo. Devem vir ao final da página, numeradas em sequência, em fonte </w:t>
      </w:r>
      <w:r>
        <w:rPr>
          <w:i/>
        </w:rPr>
        <w:t>Times New Roman</w:t>
      </w:r>
      <w:r>
        <w:t>, tamanho 10, alinhamento justificado e espaçamento entre linhas Simples.</w:t>
      </w:r>
    </w:p>
    <w:p w14:paraId="4F4F7DE4" w14:textId="77777777" w:rsidR="0003785D" w:rsidRDefault="00687DA6">
      <w:pPr>
        <w:pStyle w:val="NormalWeb"/>
        <w:spacing w:beforeAutospacing="0" w:after="0" w:afterAutospacing="0" w:line="360" w:lineRule="auto"/>
        <w:ind w:firstLine="709"/>
        <w:jc w:val="both"/>
      </w:pPr>
      <w:bookmarkStart w:id="2" w:name="__DdeLink__444_1209680010"/>
      <w:r>
        <w:rPr>
          <w:color w:val="000000"/>
        </w:rPr>
        <w:lastRenderedPageBreak/>
        <w:t>O trabalho de pesquisa deve ser apresentado de maneira clara e resumida</w:t>
      </w:r>
      <w:bookmarkEnd w:id="2"/>
      <w:r>
        <w:rPr>
          <w:color w:val="000000"/>
        </w:rPr>
        <w:t>, contendo seções que contemplem pelo menos os seguintes itens (com títulos de seção sugestivos):</w:t>
      </w:r>
      <w:r>
        <w:rPr>
          <w:color w:val="000000"/>
        </w:rPr>
        <w:br/>
      </w:r>
    </w:p>
    <w:p w14:paraId="379D716A" w14:textId="77777777" w:rsidR="0003785D" w:rsidRDefault="00687DA6">
      <w:pPr>
        <w:pStyle w:val="NormalWeb"/>
        <w:numPr>
          <w:ilvl w:val="0"/>
          <w:numId w:val="1"/>
        </w:numPr>
        <w:tabs>
          <w:tab w:val="clear" w:pos="720"/>
        </w:tabs>
        <w:spacing w:beforeAutospacing="0" w:after="0" w:afterAutospacing="0" w:line="360" w:lineRule="auto"/>
        <w:ind w:left="567" w:hanging="425"/>
        <w:jc w:val="both"/>
        <w:rPr>
          <w:color w:val="000000"/>
        </w:rPr>
      </w:pPr>
      <w:r>
        <w:rPr>
          <w:color w:val="000000"/>
        </w:rPr>
        <w:t>Introdução;</w:t>
      </w:r>
    </w:p>
    <w:p w14:paraId="2E14C454" w14:textId="77777777" w:rsidR="0003785D" w:rsidRDefault="00687DA6">
      <w:pPr>
        <w:pStyle w:val="NormalWeb"/>
        <w:numPr>
          <w:ilvl w:val="0"/>
          <w:numId w:val="1"/>
        </w:numPr>
        <w:tabs>
          <w:tab w:val="clear" w:pos="720"/>
        </w:tabs>
        <w:spacing w:beforeAutospacing="0" w:after="0" w:afterAutospacing="0" w:line="360" w:lineRule="auto"/>
        <w:ind w:left="567" w:hanging="425"/>
        <w:jc w:val="both"/>
        <w:rPr>
          <w:color w:val="000000"/>
        </w:rPr>
      </w:pPr>
      <w:r>
        <w:rPr>
          <w:color w:val="000000"/>
        </w:rPr>
        <w:t>Justificativa e Fundamentação Teórica, com síntese da bibliografia fundamental;</w:t>
      </w:r>
    </w:p>
    <w:p w14:paraId="6DBC95AB" w14:textId="77777777" w:rsidR="0003785D" w:rsidRDefault="00687DA6">
      <w:pPr>
        <w:pStyle w:val="NormalWeb"/>
        <w:numPr>
          <w:ilvl w:val="0"/>
          <w:numId w:val="1"/>
        </w:numPr>
        <w:spacing w:beforeAutospacing="0" w:after="0" w:afterAutospacing="0" w:line="360" w:lineRule="auto"/>
        <w:ind w:left="525"/>
        <w:jc w:val="both"/>
        <w:rPr>
          <w:color w:val="000000"/>
        </w:rPr>
      </w:pPr>
      <w:r>
        <w:rPr>
          <w:color w:val="000000"/>
        </w:rPr>
        <w:t>Objetivos e/ou Problema de pesquisa;</w:t>
      </w:r>
    </w:p>
    <w:p w14:paraId="76C6A213" w14:textId="77777777" w:rsidR="0003785D" w:rsidRDefault="00687DA6">
      <w:pPr>
        <w:pStyle w:val="NormalWeb"/>
        <w:numPr>
          <w:ilvl w:val="0"/>
          <w:numId w:val="1"/>
        </w:numPr>
        <w:spacing w:beforeAutospacing="0" w:after="0" w:afterAutospacing="0" w:line="360" w:lineRule="auto"/>
        <w:ind w:left="525"/>
        <w:jc w:val="both"/>
        <w:rPr>
          <w:color w:val="000000"/>
        </w:rPr>
      </w:pPr>
      <w:r>
        <w:rPr>
          <w:color w:val="000000"/>
        </w:rPr>
        <w:t xml:space="preserve">Material e métodos ou Metodologia e procedimentos metodológicos; </w:t>
      </w:r>
    </w:p>
    <w:p w14:paraId="3D44B4E7" w14:textId="77777777" w:rsidR="0003785D" w:rsidRDefault="00687DA6">
      <w:pPr>
        <w:pStyle w:val="NormalWeb"/>
        <w:numPr>
          <w:ilvl w:val="0"/>
          <w:numId w:val="1"/>
        </w:numPr>
        <w:spacing w:beforeAutospacing="0" w:after="0" w:afterAutospacing="0" w:line="360" w:lineRule="auto"/>
        <w:ind w:left="525"/>
        <w:jc w:val="both"/>
        <w:rPr>
          <w:color w:val="000000"/>
        </w:rPr>
      </w:pPr>
      <w:r>
        <w:rPr>
          <w:color w:val="000000"/>
        </w:rPr>
        <w:t>Forma de análise dos resultados.</w:t>
      </w:r>
    </w:p>
    <w:p w14:paraId="0FDCE174" w14:textId="77777777" w:rsidR="0003785D" w:rsidRDefault="00687DA6">
      <w:pPr>
        <w:pStyle w:val="NormalWeb"/>
        <w:numPr>
          <w:ilvl w:val="0"/>
          <w:numId w:val="1"/>
        </w:numPr>
        <w:spacing w:beforeAutospacing="0" w:after="0" w:afterAutospacing="0" w:line="360" w:lineRule="auto"/>
        <w:ind w:left="525"/>
        <w:jc w:val="both"/>
        <w:rPr>
          <w:color w:val="000000"/>
        </w:rPr>
      </w:pPr>
      <w:r>
        <w:rPr>
          <w:color w:val="000000"/>
        </w:rPr>
        <w:t>Resultados Esperados e/ou Conclusões;</w:t>
      </w:r>
    </w:p>
    <w:p w14:paraId="27C1E952" w14:textId="77777777" w:rsidR="0003785D" w:rsidRDefault="00687DA6">
      <w:pPr>
        <w:pStyle w:val="NormalWeb"/>
        <w:numPr>
          <w:ilvl w:val="0"/>
          <w:numId w:val="1"/>
        </w:numPr>
        <w:spacing w:beforeAutospacing="0" w:after="0" w:afterAutospacing="0" w:line="360" w:lineRule="auto"/>
        <w:ind w:left="525"/>
        <w:jc w:val="both"/>
        <w:rPr>
          <w:color w:val="000000"/>
        </w:rPr>
      </w:pPr>
      <w:r>
        <w:rPr>
          <w:color w:val="000000"/>
        </w:rPr>
        <w:t>Plano de trabalho e cronograma de sua execução;</w:t>
      </w:r>
    </w:p>
    <w:p w14:paraId="5520C1E2" w14:textId="77777777" w:rsidR="0003785D" w:rsidRDefault="0003785D">
      <w:pPr>
        <w:spacing w:after="0"/>
        <w:ind w:firstLine="708"/>
      </w:pPr>
    </w:p>
    <w:p w14:paraId="64BAE5CC" w14:textId="77777777" w:rsidR="0003785D" w:rsidRDefault="00687DA6">
      <w:pPr>
        <w:spacing w:after="0"/>
        <w:ind w:firstLine="708"/>
      </w:pPr>
      <w:r>
        <w:t xml:space="preserve">Figuras, </w:t>
      </w:r>
      <w:r>
        <w:rPr>
          <w:color w:val="000000"/>
        </w:rPr>
        <w:t xml:space="preserve">desenhos, esquemas, quadros, fotografias, gráficos, mapas, imagens retiradas da </w:t>
      </w:r>
      <w:r>
        <w:rPr>
          <w:i/>
          <w:iCs/>
          <w:color w:val="000000"/>
        </w:rPr>
        <w:t>internet</w:t>
      </w:r>
      <w:r>
        <w:rPr>
          <w:color w:val="000000"/>
        </w:rPr>
        <w:t>, dentre outros</w:t>
      </w:r>
      <w:r>
        <w:t xml:space="preserve"> devem ser centralizadas e numeradas na ordem que aparecem no texto, </w:t>
      </w:r>
      <w:r>
        <w:rPr>
          <w:color w:val="000000"/>
        </w:rPr>
        <w:t>em números arábicos, travessão (em negrito) e o respectivo título</w:t>
      </w:r>
      <w:r>
        <w:t xml:space="preserve">. Para o título das figuras utilize fonte </w:t>
      </w:r>
      <w:r>
        <w:rPr>
          <w:i/>
        </w:rPr>
        <w:t>Times New Roman</w:t>
      </w:r>
      <w:r>
        <w:t xml:space="preserve">, tamanho 12; espaçamento simples entre linhas; alinhamento centralizado; acima da figura. </w:t>
      </w:r>
      <w:r>
        <w:rPr>
          <w:color w:val="000000"/>
        </w:rPr>
        <w:t xml:space="preserve">Após a lustração na parte inferior deve-se indicar a fonte consultada (elemento obrigatório) legenda, notas e outras informações que sejam necessárias. </w:t>
      </w:r>
      <w:r>
        <w:t xml:space="preserve">Para a fonte das figuras utilize fonte </w:t>
      </w:r>
      <w:r>
        <w:rPr>
          <w:i/>
        </w:rPr>
        <w:t>Times New Roman</w:t>
      </w:r>
      <w:r>
        <w:t xml:space="preserve">, tamanho 10; espaçamento simples entre linhas; alinhamento centralizado; abaixo da figura. Espaçamentos de 0 pontos entre o título da Figura e a fonte. </w:t>
      </w:r>
      <w:r>
        <w:rPr>
          <w:color w:val="000000"/>
        </w:rPr>
        <w:t>Exemplos:</w:t>
      </w:r>
    </w:p>
    <w:p w14:paraId="710EB61F" w14:textId="77777777" w:rsidR="0003785D" w:rsidRDefault="0003785D">
      <w:pPr>
        <w:spacing w:after="0"/>
        <w:rPr>
          <w:bCs/>
        </w:rPr>
      </w:pPr>
    </w:p>
    <w:p w14:paraId="5C6DBC7F" w14:textId="77777777" w:rsidR="0003785D" w:rsidRDefault="00687DA6">
      <w:pPr>
        <w:spacing w:after="0" w:line="240" w:lineRule="auto"/>
        <w:jc w:val="center"/>
        <w:rPr>
          <w:bCs/>
          <w:color w:val="00000A"/>
        </w:rPr>
      </w:pPr>
      <w:r>
        <w:rPr>
          <w:b/>
          <w:color w:val="00000A"/>
        </w:rPr>
        <w:t>Figura 1 –</w:t>
      </w:r>
      <w:r>
        <w:rPr>
          <w:bCs/>
          <w:color w:val="00000A"/>
        </w:rPr>
        <w:t xml:space="preserve"> Título da figura (fonte </w:t>
      </w:r>
      <w:r>
        <w:rPr>
          <w:bCs/>
          <w:i/>
          <w:color w:val="00000A"/>
        </w:rPr>
        <w:t>Times New Roman</w:t>
      </w:r>
      <w:r>
        <w:rPr>
          <w:bCs/>
          <w:color w:val="00000A"/>
        </w:rPr>
        <w:t>, tamanho 10, negrito)</w:t>
      </w:r>
    </w:p>
    <w:p w14:paraId="78E52A14" w14:textId="77777777" w:rsidR="0003785D" w:rsidRDefault="00687DA6">
      <w:pPr>
        <w:spacing w:after="0" w:line="240" w:lineRule="auto"/>
        <w:jc w:val="center"/>
        <w:rPr>
          <w:sz w:val="20"/>
          <w:szCs w:val="20"/>
        </w:rPr>
      </w:pPr>
      <w:bookmarkStart w:id="3" w:name="_g5qxrh8fe5mr"/>
      <w:bookmarkEnd w:id="3"/>
      <w:r>
        <w:rPr>
          <w:noProof/>
        </w:rPr>
        <w:drawing>
          <wp:inline distT="0" distB="0" distL="0" distR="6350" wp14:anchorId="257D77FB" wp14:editId="59709626">
            <wp:extent cx="2089785" cy="133985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613" t="36850" r="17608" b="3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F3D11F6" wp14:editId="74E6E241">
                <wp:extent cx="302260" cy="302260"/>
                <wp:effectExtent l="0" t="0" r="0" 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0" cy="30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stroked="f" style="position:absolute;margin-left:0pt;margin-top:-23.8pt;width:23.7pt;height:23.7pt;mso-position-vertical:top" wp14:anchorId="76548D97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14:paraId="0A8C2838" w14:textId="77777777" w:rsidR="0003785D" w:rsidRDefault="00687DA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AUTOR, ano, p.(número da página)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Disponível em: www... Acesso em: dia mês (apenas as três letras iniciais do mês) ano </w:t>
      </w:r>
      <w:r>
        <w:rPr>
          <w:i/>
          <w:sz w:val="20"/>
          <w:szCs w:val="20"/>
        </w:rPr>
        <w:t>ou</w:t>
      </w:r>
      <w:r>
        <w:rPr>
          <w:sz w:val="20"/>
          <w:szCs w:val="20"/>
        </w:rPr>
        <w:t xml:space="preserve"> Dados da pesquisa (</w:t>
      </w:r>
      <w:r>
        <w:rPr>
          <w:i/>
          <w:sz w:val="20"/>
          <w:szCs w:val="20"/>
        </w:rPr>
        <w:t>Times New Roman</w:t>
      </w:r>
      <w:r>
        <w:rPr>
          <w:sz w:val="20"/>
          <w:szCs w:val="20"/>
        </w:rPr>
        <w:t>, tamanho 10, centralizado)</w:t>
      </w:r>
      <w:bookmarkStart w:id="4" w:name="_gjdgxs"/>
      <w:bookmarkEnd w:id="4"/>
      <w:r>
        <w:rPr>
          <w:sz w:val="20"/>
          <w:szCs w:val="20"/>
        </w:rPr>
        <w:t>.</w:t>
      </w:r>
    </w:p>
    <w:p w14:paraId="3DEFB600" w14:textId="77777777" w:rsidR="0003785D" w:rsidRDefault="0003785D">
      <w:pPr>
        <w:spacing w:after="0"/>
        <w:rPr>
          <w:szCs w:val="20"/>
        </w:rPr>
      </w:pPr>
    </w:p>
    <w:p w14:paraId="3025E6AF" w14:textId="77777777" w:rsidR="0003785D" w:rsidRDefault="00687DA6">
      <w:pPr>
        <w:spacing w:after="0"/>
        <w:ind w:firstLine="708"/>
      </w:pPr>
      <w:r>
        <w:t xml:space="preserve">Distância de 1 linha entre o texto corrido e o título da figura e de 1 linha entre a fonte da figura e o texto, conforme exemplo. Preservar, também, a distância de 1 linha entre os textos corridos e os títulos das seções e subseções do texto. </w:t>
      </w:r>
    </w:p>
    <w:p w14:paraId="390F8265" w14:textId="77777777" w:rsidR="0003785D" w:rsidRDefault="0003785D">
      <w:pPr>
        <w:spacing w:after="0"/>
        <w:ind w:firstLine="708"/>
      </w:pPr>
    </w:p>
    <w:p w14:paraId="230A26B9" w14:textId="77777777" w:rsidR="0003785D" w:rsidRDefault="00687DA6">
      <w:pPr>
        <w:keepNext/>
        <w:spacing w:after="0" w:line="240" w:lineRule="auto"/>
        <w:jc w:val="center"/>
        <w:rPr>
          <w:bCs/>
          <w:color w:val="00000A"/>
        </w:rPr>
      </w:pPr>
      <w:r>
        <w:rPr>
          <w:b/>
          <w:color w:val="00000A"/>
        </w:rPr>
        <w:t>Tabela 1 –</w:t>
      </w:r>
      <w:r>
        <w:rPr>
          <w:bCs/>
          <w:color w:val="00000A"/>
        </w:rPr>
        <w:t xml:space="preserve"> Título da tabela (</w:t>
      </w:r>
      <w:r>
        <w:rPr>
          <w:bCs/>
          <w:i/>
          <w:color w:val="00000A"/>
        </w:rPr>
        <w:t>Times New Roman</w:t>
      </w:r>
      <w:r>
        <w:rPr>
          <w:bCs/>
          <w:color w:val="00000A"/>
        </w:rPr>
        <w:t>, tamanho 10, negrito)</w:t>
      </w:r>
    </w:p>
    <w:tbl>
      <w:tblPr>
        <w:tblStyle w:val="Tabelacomgrade"/>
        <w:tblW w:w="8777" w:type="dxa"/>
        <w:tblLook w:val="04A0" w:firstRow="1" w:lastRow="0" w:firstColumn="1" w:lastColumn="0" w:noHBand="0" w:noVBand="1"/>
      </w:tblPr>
      <w:tblGrid>
        <w:gridCol w:w="3115"/>
        <w:gridCol w:w="1887"/>
        <w:gridCol w:w="1888"/>
        <w:gridCol w:w="1887"/>
      </w:tblGrid>
      <w:tr w:rsidR="0003785D" w14:paraId="3A032BA7" w14:textId="77777777">
        <w:tc>
          <w:tcPr>
            <w:tcW w:w="31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77C4C5D" w14:textId="77777777" w:rsidR="0003785D" w:rsidRDefault="00687DA6">
            <w:pPr>
              <w:keepNext/>
              <w:spacing w:after="0" w:line="240" w:lineRule="auto"/>
              <w:jc w:val="center"/>
              <w:rPr>
                <w:b/>
                <w:color w:val="00000A"/>
                <w:szCs w:val="20"/>
              </w:rPr>
            </w:pPr>
            <w:r>
              <w:rPr>
                <w:b/>
                <w:color w:val="00000A"/>
                <w:szCs w:val="20"/>
              </w:rPr>
              <w:t>Tabela (formatação)</w:t>
            </w:r>
          </w:p>
        </w:tc>
        <w:tc>
          <w:tcPr>
            <w:tcW w:w="18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68A7EB9" w14:textId="77777777" w:rsidR="0003785D" w:rsidRDefault="00687DA6">
            <w:pPr>
              <w:keepNext/>
              <w:spacing w:after="0" w:line="240" w:lineRule="auto"/>
              <w:jc w:val="center"/>
              <w:rPr>
                <w:b/>
                <w:color w:val="00000A"/>
                <w:szCs w:val="20"/>
              </w:rPr>
            </w:pPr>
            <w:r>
              <w:rPr>
                <w:b/>
                <w:color w:val="00000A"/>
                <w:szCs w:val="20"/>
              </w:rPr>
              <w:t>Informação A</w:t>
            </w: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1A2C717A" w14:textId="77777777" w:rsidR="0003785D" w:rsidRDefault="00687DA6">
            <w:pPr>
              <w:keepNext/>
              <w:spacing w:after="0" w:line="240" w:lineRule="auto"/>
              <w:jc w:val="center"/>
              <w:rPr>
                <w:b/>
                <w:color w:val="00000A"/>
                <w:szCs w:val="20"/>
              </w:rPr>
            </w:pPr>
            <w:r>
              <w:rPr>
                <w:b/>
                <w:color w:val="00000A"/>
                <w:szCs w:val="20"/>
              </w:rPr>
              <w:t>Informação B</w:t>
            </w:r>
          </w:p>
        </w:tc>
        <w:tc>
          <w:tcPr>
            <w:tcW w:w="18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60A08DF" w14:textId="77777777" w:rsidR="0003785D" w:rsidRDefault="00687DA6">
            <w:pPr>
              <w:keepNext/>
              <w:spacing w:after="0" w:line="240" w:lineRule="auto"/>
              <w:jc w:val="center"/>
              <w:rPr>
                <w:b/>
                <w:color w:val="00000A"/>
                <w:szCs w:val="20"/>
              </w:rPr>
            </w:pPr>
            <w:r>
              <w:rPr>
                <w:b/>
                <w:color w:val="00000A"/>
                <w:szCs w:val="20"/>
              </w:rPr>
              <w:t>Informação C</w:t>
            </w:r>
          </w:p>
        </w:tc>
      </w:tr>
      <w:tr w:rsidR="0003785D" w14:paraId="37046466" w14:textId="77777777">
        <w:tc>
          <w:tcPr>
            <w:tcW w:w="311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AE7AF0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Informação 1</w:t>
            </w:r>
          </w:p>
        </w:tc>
        <w:tc>
          <w:tcPr>
            <w:tcW w:w="188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AF17CA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1A</w:t>
            </w: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30689C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1B</w:t>
            </w:r>
          </w:p>
        </w:tc>
        <w:tc>
          <w:tcPr>
            <w:tcW w:w="188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2A2CC5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1A</w:t>
            </w:r>
          </w:p>
        </w:tc>
      </w:tr>
      <w:tr w:rsidR="0003785D" w14:paraId="7824510E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66EF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Informação 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BC69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2A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9DCF7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2B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BAE2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2A</w:t>
            </w:r>
          </w:p>
        </w:tc>
      </w:tr>
      <w:tr w:rsidR="0003785D" w14:paraId="114E8983" w14:textId="77777777">
        <w:tc>
          <w:tcPr>
            <w:tcW w:w="31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244687F0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Informação 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40D9D3C9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3A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7F9E9870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3B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24AF967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Entrada 3A</w:t>
            </w:r>
          </w:p>
        </w:tc>
      </w:tr>
      <w:tr w:rsidR="0003785D" w14:paraId="2522C039" w14:textId="77777777">
        <w:tc>
          <w:tcPr>
            <w:tcW w:w="311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CFE16B3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 xml:space="preserve">Total </w:t>
            </w:r>
          </w:p>
        </w:tc>
        <w:tc>
          <w:tcPr>
            <w:tcW w:w="18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AB98CAD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W</w:t>
            </w: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B566C71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T</w:t>
            </w:r>
          </w:p>
        </w:tc>
        <w:tc>
          <w:tcPr>
            <w:tcW w:w="18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0D8AE93F" w14:textId="77777777" w:rsidR="0003785D" w:rsidRDefault="00687DA6">
            <w:pPr>
              <w:keepNext/>
              <w:spacing w:after="0" w:line="240" w:lineRule="auto"/>
              <w:jc w:val="center"/>
              <w:rPr>
                <w:color w:val="00000A"/>
                <w:szCs w:val="20"/>
              </w:rPr>
            </w:pPr>
            <w:r>
              <w:rPr>
                <w:color w:val="00000A"/>
                <w:szCs w:val="20"/>
              </w:rPr>
              <w:t>S</w:t>
            </w:r>
          </w:p>
        </w:tc>
      </w:tr>
    </w:tbl>
    <w:p w14:paraId="4135163C" w14:textId="77777777" w:rsidR="0003785D" w:rsidRDefault="00687DA6">
      <w:pPr>
        <w:spacing w:after="0" w:line="240" w:lineRule="auto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Fonte: AUTOR, ano, p. (número da página) </w:t>
      </w:r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Disponível em: www... Acesso em: dia mês (apenas as três letras iniciais do mês) ano </w:t>
      </w:r>
      <w:r>
        <w:rPr>
          <w:i/>
          <w:color w:val="00000A"/>
          <w:sz w:val="20"/>
          <w:szCs w:val="20"/>
        </w:rPr>
        <w:t>ou</w:t>
      </w:r>
      <w:r>
        <w:rPr>
          <w:color w:val="00000A"/>
          <w:sz w:val="20"/>
          <w:szCs w:val="20"/>
        </w:rPr>
        <w:t xml:space="preserve"> Dados da pesquisa (Times New Roman, tamanho 10, centralizado)</w:t>
      </w:r>
    </w:p>
    <w:p w14:paraId="2CA2D93C" w14:textId="77777777" w:rsidR="0003785D" w:rsidRDefault="0003785D">
      <w:pPr>
        <w:spacing w:after="0"/>
        <w:rPr>
          <w:b/>
          <w:i/>
          <w:color w:val="000000"/>
        </w:rPr>
      </w:pPr>
    </w:p>
    <w:p w14:paraId="7E7499AD" w14:textId="77777777" w:rsidR="0003785D" w:rsidRDefault="00687DA6">
      <w:pP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>Título de subseção (Times New Roman, 12, negrito, itálico, alinhamento à esquerda)</w:t>
      </w:r>
    </w:p>
    <w:p w14:paraId="5A387B9B" w14:textId="77777777" w:rsidR="0003785D" w:rsidRDefault="0003785D">
      <w:pPr>
        <w:spacing w:after="0"/>
        <w:ind w:firstLine="708"/>
      </w:pPr>
    </w:p>
    <w:p w14:paraId="43EAC997" w14:textId="77777777" w:rsidR="0003785D" w:rsidRDefault="00687DA6">
      <w:pPr>
        <w:spacing w:after="0"/>
        <w:ind w:firstLine="708"/>
      </w:pPr>
      <w:r>
        <w:t xml:space="preserve">Lembramos que o título da subseção deve ser alinhado à esquerda, fonte </w:t>
      </w:r>
      <w:r>
        <w:rPr>
          <w:i/>
        </w:rPr>
        <w:t>Times New Roman</w:t>
      </w:r>
      <w:r>
        <w:t xml:space="preserve">, tamanho 12, em negrito, em itálico e sem ponto final. </w:t>
      </w:r>
    </w:p>
    <w:p w14:paraId="21448F5B" w14:textId="77777777" w:rsidR="0003785D" w:rsidRDefault="0003785D">
      <w:pPr>
        <w:spacing w:after="0"/>
        <w:ind w:firstLine="708"/>
      </w:pPr>
    </w:p>
    <w:p w14:paraId="5E3C664E" w14:textId="77777777" w:rsidR="0003785D" w:rsidRDefault="00687DA6">
      <w:pPr>
        <w:spacing w:after="0"/>
        <w:ind w:firstLine="708"/>
      </w:pPr>
      <w:r>
        <w:t xml:space="preserve">As citações devem ser apresentadas de acordo com normas da ABNT - NBR 10520, de agosto de 2002. </w:t>
      </w:r>
    </w:p>
    <w:p w14:paraId="4E2DACC8" w14:textId="77777777" w:rsidR="0003785D" w:rsidRDefault="00687DA6">
      <w:pPr>
        <w:spacing w:after="0"/>
      </w:pPr>
      <w:r>
        <w:t xml:space="preserve">a) Citação </w:t>
      </w:r>
      <w:r>
        <w:rPr>
          <w:i/>
          <w:iCs/>
        </w:rPr>
        <w:t xml:space="preserve">indireta </w:t>
      </w:r>
      <w:r>
        <w:t xml:space="preserve">(sem aspas): no corpo do texto, um autor (SOBRENOME, ano); </w:t>
      </w:r>
    </w:p>
    <w:p w14:paraId="494A4474" w14:textId="77777777" w:rsidR="0003785D" w:rsidRDefault="00687DA6">
      <w:pPr>
        <w:spacing w:after="0"/>
      </w:pPr>
      <w:r>
        <w:t xml:space="preserve">b) Citação </w:t>
      </w:r>
      <w:r>
        <w:rPr>
          <w:i/>
          <w:iCs/>
        </w:rPr>
        <w:t xml:space="preserve">indireta </w:t>
      </w:r>
      <w:r>
        <w:t xml:space="preserve">(sem aspas): no corpo do texto, autores e obras distintas (SOBRENOME, ano; SOBRENOME, ano); </w:t>
      </w:r>
    </w:p>
    <w:p w14:paraId="41310123" w14:textId="77777777" w:rsidR="0003785D" w:rsidRDefault="00687DA6">
      <w:pPr>
        <w:spacing w:after="0"/>
      </w:pPr>
      <w:r>
        <w:t xml:space="preserve">c) Citação </w:t>
      </w:r>
      <w:r>
        <w:rPr>
          <w:i/>
          <w:iCs/>
        </w:rPr>
        <w:t>indireta</w:t>
      </w:r>
      <w:r>
        <w:t xml:space="preserve"> (sem aspas): no corpo do texto, dois autores de uma obra (SOBRENOME; SOBRENOME, ano); </w:t>
      </w:r>
    </w:p>
    <w:p w14:paraId="1005843E" w14:textId="77777777" w:rsidR="0003785D" w:rsidRDefault="00687DA6">
      <w:pPr>
        <w:spacing w:after="0"/>
      </w:pPr>
      <w:r>
        <w:t xml:space="preserve">d) Citação </w:t>
      </w:r>
      <w:r>
        <w:rPr>
          <w:i/>
          <w:iCs/>
        </w:rPr>
        <w:t>direta</w:t>
      </w:r>
      <w:r>
        <w:t xml:space="preserve"> (com aspas) até três linhas: no corpo do texto (SOBRENOME, ano, p. 00).</w:t>
      </w:r>
    </w:p>
    <w:p w14:paraId="3EAF00E9" w14:textId="77777777" w:rsidR="0003785D" w:rsidRDefault="00687DA6">
      <w:pPr>
        <w:spacing w:after="0"/>
      </w:pPr>
      <w:r>
        <w:t xml:space="preserve">f) Citação </w:t>
      </w:r>
      <w:r>
        <w:rPr>
          <w:i/>
          <w:iCs/>
        </w:rPr>
        <w:t>direta</w:t>
      </w:r>
      <w:r>
        <w:t xml:space="preserve"> com mais de três linhas: recuo à esquerda de 4 cm, fonte </w:t>
      </w:r>
      <w:r>
        <w:rPr>
          <w:i/>
        </w:rPr>
        <w:t>Times New Roman</w:t>
      </w:r>
      <w:r>
        <w:t xml:space="preserve"> tamanho 11, espaçamento simples entre linhas e sem aspas.  </w:t>
      </w:r>
    </w:p>
    <w:p w14:paraId="5AC2C1EF" w14:textId="77777777" w:rsidR="0003785D" w:rsidRDefault="00687DA6">
      <w:pPr>
        <w:spacing w:after="0" w:line="240" w:lineRule="auto"/>
        <w:ind w:left="2268"/>
        <w:rPr>
          <w:sz w:val="20"/>
          <w:szCs w:val="20"/>
        </w:rPr>
      </w:pPr>
      <w:r w:rsidRPr="009A6870"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sz w:val="20"/>
          <w:szCs w:val="20"/>
        </w:rPr>
        <w:t>. (SOBRENOME, ano, p. 00)</w:t>
      </w:r>
    </w:p>
    <w:p w14:paraId="7C96DF1D" w14:textId="77777777" w:rsidR="0003785D" w:rsidRDefault="0003785D">
      <w:pPr>
        <w:spacing w:after="0"/>
        <w:rPr>
          <w:i/>
        </w:rPr>
      </w:pPr>
    </w:p>
    <w:p w14:paraId="42FA4DF3" w14:textId="77777777" w:rsidR="0003785D" w:rsidRDefault="00687DA6">
      <w:pPr>
        <w:spacing w:after="0"/>
        <w:jc w:val="left"/>
        <w:rPr>
          <w:i/>
        </w:rPr>
      </w:pPr>
      <w:r>
        <w:rPr>
          <w:i/>
        </w:rPr>
        <w:t>Título da subseção da subseção (Times New Roman, 12, itálico, alinhamento à esquerda)</w:t>
      </w:r>
    </w:p>
    <w:p w14:paraId="178D4B35" w14:textId="77777777" w:rsidR="0003785D" w:rsidRDefault="0003785D">
      <w:pPr>
        <w:spacing w:after="0"/>
        <w:rPr>
          <w:i/>
        </w:rPr>
      </w:pPr>
    </w:p>
    <w:p w14:paraId="228AE142" w14:textId="77777777" w:rsidR="0003785D" w:rsidRDefault="00687DA6">
      <w:pPr>
        <w:spacing w:after="0"/>
        <w:ind w:firstLine="708"/>
      </w:pPr>
      <w:r>
        <w:t xml:space="preserve">Lembramos que o título da subseção do trabalho deve ser alinhado à esquerda, em itálico, fonte </w:t>
      </w:r>
      <w:r>
        <w:rPr>
          <w:i/>
        </w:rPr>
        <w:t>Times New Roman</w:t>
      </w:r>
      <w:r>
        <w:t xml:space="preserve">, tamanho 12, sem numeração. Não coloque ponto final no título. </w:t>
      </w:r>
    </w:p>
    <w:p w14:paraId="44F072E0" w14:textId="77777777" w:rsidR="0003785D" w:rsidRDefault="0003785D">
      <w:pPr>
        <w:spacing w:after="0"/>
        <w:rPr>
          <w:color w:val="00000A"/>
        </w:rPr>
      </w:pPr>
    </w:p>
    <w:p w14:paraId="5773C34E" w14:textId="77777777" w:rsidR="0003785D" w:rsidRDefault="00687DA6">
      <w:pPr>
        <w:spacing w:after="0"/>
        <w:rPr>
          <w:b/>
          <w:color w:val="00000A"/>
        </w:rPr>
      </w:pPr>
      <w:r>
        <w:rPr>
          <w:b/>
          <w:color w:val="00000A"/>
        </w:rPr>
        <w:lastRenderedPageBreak/>
        <w:t>REFERÊNCIAS</w:t>
      </w:r>
    </w:p>
    <w:p w14:paraId="0F186F91" w14:textId="77777777" w:rsidR="0003785D" w:rsidRDefault="0003785D">
      <w:pPr>
        <w:spacing w:after="0"/>
        <w:rPr>
          <w:color w:val="00000A"/>
        </w:rPr>
      </w:pPr>
    </w:p>
    <w:p w14:paraId="377CB431" w14:textId="77777777" w:rsidR="0003785D" w:rsidRDefault="00687DA6">
      <w:pPr>
        <w:spacing w:after="0"/>
        <w:rPr>
          <w:color w:val="000000"/>
        </w:rPr>
      </w:pPr>
      <w:r>
        <w:rPr>
          <w:color w:val="00000A"/>
        </w:rPr>
        <w:t xml:space="preserve">(Para todas as referências, deve-se usar: fonte </w:t>
      </w:r>
      <w:r>
        <w:rPr>
          <w:i/>
          <w:color w:val="00000A"/>
        </w:rPr>
        <w:t>Times New Roman</w:t>
      </w:r>
      <w:r>
        <w:rPr>
          <w:color w:val="00000A"/>
        </w:rPr>
        <w:t xml:space="preserve">, tamanho 12; espaço simples entre linhas, alinhamento à esquerda; espaçamento de 6 pontos antes e depois do parágrafo; sobrenomes dos autores em letras maiúsculas e apenas letras iniciais dos prenomes; quando houver mais de um autor, nomes dos autores separados por ponto e vírgula. Consulte também as </w:t>
      </w:r>
      <w:r>
        <w:rPr>
          <w:color w:val="000000"/>
        </w:rPr>
        <w:t>normas ABNT - NBR 6023, de agosto de 2002).</w:t>
      </w:r>
    </w:p>
    <w:p w14:paraId="46197D37" w14:textId="77777777" w:rsidR="0003785D" w:rsidRDefault="0003785D">
      <w:pPr>
        <w:spacing w:after="0"/>
        <w:rPr>
          <w:color w:val="000000"/>
        </w:rPr>
      </w:pPr>
    </w:p>
    <w:p w14:paraId="5AE57069" w14:textId="77777777" w:rsidR="0003785D" w:rsidRDefault="0003785D">
      <w:pPr>
        <w:spacing w:after="0"/>
        <w:rPr>
          <w:color w:val="000000"/>
        </w:rPr>
      </w:pPr>
    </w:p>
    <w:p w14:paraId="2F164649" w14:textId="77777777" w:rsidR="0003785D" w:rsidRDefault="0003785D">
      <w:pPr>
        <w:spacing w:after="0"/>
        <w:rPr>
          <w:color w:val="000000"/>
        </w:rPr>
      </w:pPr>
    </w:p>
    <w:p w14:paraId="049325B5" w14:textId="77777777" w:rsidR="0003785D" w:rsidRDefault="0003785D">
      <w:pPr>
        <w:spacing w:after="0"/>
        <w:rPr>
          <w:color w:val="000000"/>
        </w:rPr>
      </w:pPr>
    </w:p>
    <w:p w14:paraId="1C1A334C" w14:textId="77777777" w:rsidR="0003785D" w:rsidRDefault="0003785D">
      <w:pPr>
        <w:spacing w:after="0"/>
        <w:rPr>
          <w:color w:val="000000"/>
        </w:rPr>
      </w:pPr>
    </w:p>
    <w:p w14:paraId="342EBA56" w14:textId="77777777" w:rsidR="0003785D" w:rsidRDefault="0003785D">
      <w:pPr>
        <w:spacing w:after="0"/>
        <w:rPr>
          <w:color w:val="000000"/>
        </w:rPr>
      </w:pPr>
    </w:p>
    <w:p w14:paraId="7FAF32E8" w14:textId="77777777" w:rsidR="0003785D" w:rsidRDefault="0003785D">
      <w:pPr>
        <w:spacing w:after="0"/>
        <w:rPr>
          <w:color w:val="000000"/>
        </w:rPr>
      </w:pPr>
    </w:p>
    <w:p w14:paraId="7F40DAEC" w14:textId="77777777" w:rsidR="0003785D" w:rsidRDefault="0003785D">
      <w:pPr>
        <w:spacing w:after="0"/>
        <w:rPr>
          <w:color w:val="000000"/>
        </w:rPr>
      </w:pPr>
    </w:p>
    <w:p w14:paraId="761B9E9F" w14:textId="77777777" w:rsidR="0003785D" w:rsidRDefault="0003785D">
      <w:pPr>
        <w:spacing w:after="0"/>
        <w:rPr>
          <w:color w:val="000000"/>
        </w:rPr>
      </w:pPr>
    </w:p>
    <w:p w14:paraId="1CA12297" w14:textId="77777777" w:rsidR="0003785D" w:rsidRDefault="0003785D">
      <w:pPr>
        <w:spacing w:after="0"/>
        <w:rPr>
          <w:color w:val="000000"/>
        </w:rPr>
      </w:pPr>
    </w:p>
    <w:p w14:paraId="6CB8B2D3" w14:textId="77777777" w:rsidR="0003785D" w:rsidRDefault="0003785D">
      <w:pPr>
        <w:spacing w:after="0"/>
        <w:rPr>
          <w:color w:val="000000"/>
        </w:rPr>
      </w:pPr>
    </w:p>
    <w:p w14:paraId="04B13CCC" w14:textId="77777777" w:rsidR="0003785D" w:rsidRDefault="0003785D">
      <w:pPr>
        <w:spacing w:after="0"/>
        <w:rPr>
          <w:color w:val="000000"/>
        </w:rPr>
      </w:pPr>
    </w:p>
    <w:p w14:paraId="1E760034" w14:textId="77777777" w:rsidR="0003785D" w:rsidRDefault="0003785D">
      <w:pPr>
        <w:spacing w:after="0"/>
        <w:rPr>
          <w:color w:val="000000"/>
        </w:rPr>
      </w:pPr>
    </w:p>
    <w:p w14:paraId="2FF2972B" w14:textId="77777777" w:rsidR="0003785D" w:rsidRDefault="0003785D">
      <w:pPr>
        <w:spacing w:after="0"/>
        <w:rPr>
          <w:color w:val="000000"/>
        </w:rPr>
      </w:pPr>
    </w:p>
    <w:p w14:paraId="089E2304" w14:textId="77777777" w:rsidR="0003785D" w:rsidRDefault="0003785D">
      <w:pPr>
        <w:spacing w:after="0"/>
        <w:rPr>
          <w:color w:val="000000"/>
        </w:rPr>
      </w:pPr>
    </w:p>
    <w:p w14:paraId="35B2147D" w14:textId="77777777" w:rsidR="0003785D" w:rsidRDefault="0003785D">
      <w:pPr>
        <w:spacing w:after="0"/>
        <w:rPr>
          <w:color w:val="000000"/>
        </w:rPr>
      </w:pPr>
    </w:p>
    <w:p w14:paraId="0BC8D68E" w14:textId="77777777" w:rsidR="0003785D" w:rsidRDefault="0003785D">
      <w:pPr>
        <w:spacing w:after="0"/>
        <w:rPr>
          <w:color w:val="000000"/>
        </w:rPr>
      </w:pPr>
    </w:p>
    <w:p w14:paraId="32DBC294" w14:textId="77777777" w:rsidR="0003785D" w:rsidRDefault="0003785D">
      <w:pPr>
        <w:spacing w:after="0"/>
        <w:rPr>
          <w:color w:val="000000"/>
        </w:rPr>
      </w:pPr>
    </w:p>
    <w:p w14:paraId="33C47C10" w14:textId="77777777" w:rsidR="0003785D" w:rsidRDefault="0003785D">
      <w:pPr>
        <w:spacing w:after="0"/>
        <w:rPr>
          <w:color w:val="000000"/>
        </w:rPr>
      </w:pPr>
    </w:p>
    <w:p w14:paraId="13D8328E" w14:textId="77777777" w:rsidR="0003785D" w:rsidRDefault="0003785D">
      <w:pPr>
        <w:spacing w:after="0"/>
        <w:rPr>
          <w:color w:val="000000"/>
        </w:rPr>
      </w:pPr>
    </w:p>
    <w:p w14:paraId="681822A9" w14:textId="77777777" w:rsidR="0003785D" w:rsidRDefault="00687DA6">
      <w:pPr>
        <w:spacing w:beforeAutospacing="1" w:afterAutospacing="1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APÊNDICE A – TÍTULO</w:t>
      </w:r>
    </w:p>
    <w:p w14:paraId="00F6ACA0" w14:textId="77777777" w:rsidR="0003785D" w:rsidRDefault="00687DA6">
      <w:pPr>
        <w:spacing w:beforeAutospacing="1" w:afterAutospacing="1" w:line="240" w:lineRule="auto"/>
        <w:jc w:val="center"/>
        <w:rPr>
          <w:color w:val="000000"/>
        </w:rPr>
      </w:pPr>
      <w:r>
        <w:rPr>
          <w:color w:val="000000"/>
        </w:rPr>
        <w:t>(Opcional)</w:t>
      </w:r>
    </w:p>
    <w:p w14:paraId="124939F0" w14:textId="77777777" w:rsidR="0003785D" w:rsidRDefault="00687DA6">
      <w:pPr>
        <w:spacing w:after="0"/>
        <w:ind w:firstLine="709"/>
        <w:jc w:val="left"/>
        <w:rPr>
          <w:color w:val="000000"/>
        </w:rPr>
      </w:pPr>
      <w:r>
        <w:rPr>
          <w:color w:val="000000"/>
        </w:rPr>
        <w:t>Nos apêndices são colocados textos ou documentos desenvolvidos pelo autor, que de alguma forma complementam o trabalho.</w:t>
      </w:r>
    </w:p>
    <w:p w14:paraId="1E406E6D" w14:textId="77777777" w:rsidR="0003785D" w:rsidRDefault="00687DA6">
      <w:pPr>
        <w:spacing w:after="0"/>
        <w:ind w:firstLine="709"/>
        <w:jc w:val="left"/>
        <w:rPr>
          <w:color w:val="000000"/>
        </w:rPr>
      </w:pPr>
      <w:r>
        <w:rPr>
          <w:color w:val="000000"/>
        </w:rPr>
        <w:lastRenderedPageBreak/>
        <w:t>São identificados por letras maiúsculas consecutivas, travessão e pelos respectivos títulos.</w:t>
      </w:r>
    </w:p>
    <w:p w14:paraId="28D92075" w14:textId="77777777" w:rsidR="0003785D" w:rsidRDefault="00687DA6">
      <w:pPr>
        <w:spacing w:after="0"/>
        <w:ind w:firstLine="709"/>
        <w:jc w:val="left"/>
        <w:rPr>
          <w:color w:val="000000"/>
        </w:rPr>
      </w:pPr>
      <w:r>
        <w:rPr>
          <w:color w:val="000000"/>
        </w:rPr>
        <w:t>Poderão ser utilizadas letras maiúsculas dobradas quando o número de apêndices esgotar as 26 letras do alfabeto.</w:t>
      </w:r>
    </w:p>
    <w:p w14:paraId="2CBEE3F6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323C2015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47A7A14E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04E3FD1A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39717C74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51C035D9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55DE9927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57A64668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20E7EA6F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7C197851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7829AD04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71DF5A60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209B12AF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78287626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434980F2" w14:textId="77777777" w:rsidR="0003785D" w:rsidRDefault="00687DA6">
      <w:pPr>
        <w:spacing w:beforeAutospacing="1" w:afterAutospacing="1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A – TÍTULO</w:t>
      </w:r>
    </w:p>
    <w:p w14:paraId="75E4A88A" w14:textId="77777777" w:rsidR="0003785D" w:rsidRDefault="00687DA6">
      <w:pPr>
        <w:spacing w:beforeAutospacing="1" w:afterAutospacing="1" w:line="240" w:lineRule="auto"/>
        <w:jc w:val="center"/>
        <w:rPr>
          <w:color w:val="000000"/>
        </w:rPr>
      </w:pPr>
      <w:r>
        <w:rPr>
          <w:color w:val="000000"/>
        </w:rPr>
        <w:t>(Opcional)</w:t>
      </w:r>
    </w:p>
    <w:p w14:paraId="6022B429" w14:textId="77777777" w:rsidR="0003785D" w:rsidRDefault="00687DA6">
      <w:pPr>
        <w:spacing w:after="0"/>
        <w:ind w:firstLine="709"/>
        <w:rPr>
          <w:color w:val="000000"/>
        </w:rPr>
      </w:pPr>
      <w:r>
        <w:rPr>
          <w:color w:val="000000"/>
        </w:rPr>
        <w:lastRenderedPageBreak/>
        <w:t>Nos anexos são colocados textos ou documentos NÃO desenvolvidos pelo autor, mas que podem auxiliar na fundamentação e/ou comprovação do que foi argumentado no trabalho.</w:t>
      </w:r>
    </w:p>
    <w:p w14:paraId="2E6676D1" w14:textId="77777777" w:rsidR="0003785D" w:rsidRDefault="00687DA6">
      <w:pPr>
        <w:spacing w:after="0"/>
        <w:ind w:firstLine="709"/>
        <w:rPr>
          <w:color w:val="000000"/>
        </w:rPr>
      </w:pPr>
      <w:r>
        <w:rPr>
          <w:color w:val="000000"/>
        </w:rPr>
        <w:t>São identificados por letras maiúsculas consecutivas, travessão e pelos respectivos títulos.</w:t>
      </w:r>
    </w:p>
    <w:p w14:paraId="2BE8F550" w14:textId="77777777" w:rsidR="0003785D" w:rsidRDefault="00687DA6">
      <w:pPr>
        <w:spacing w:after="0"/>
        <w:ind w:firstLine="709"/>
        <w:rPr>
          <w:color w:val="000000"/>
        </w:rPr>
      </w:pPr>
      <w:r>
        <w:rPr>
          <w:color w:val="000000"/>
        </w:rPr>
        <w:t>Poderão ser utilizadas letras maiúsculas dobradas quando o número de apêndices esgotar as 26 letras do alfabeto</w:t>
      </w:r>
    </w:p>
    <w:p w14:paraId="2317B92F" w14:textId="77777777" w:rsidR="0003785D" w:rsidRDefault="0003785D">
      <w:pPr>
        <w:spacing w:beforeAutospacing="1" w:afterAutospacing="1"/>
        <w:ind w:firstLine="709"/>
        <w:jc w:val="left"/>
        <w:rPr>
          <w:color w:val="000000"/>
        </w:rPr>
      </w:pPr>
    </w:p>
    <w:p w14:paraId="6027FF9D" w14:textId="77777777" w:rsidR="0003785D" w:rsidRDefault="0003785D">
      <w:pPr>
        <w:spacing w:after="0"/>
        <w:rPr>
          <w:color w:val="000000"/>
        </w:rPr>
      </w:pPr>
    </w:p>
    <w:p w14:paraId="79860512" w14:textId="77777777" w:rsidR="0003785D" w:rsidRDefault="0003785D">
      <w:pPr>
        <w:spacing w:before="120" w:line="240" w:lineRule="auto"/>
        <w:jc w:val="left"/>
      </w:pPr>
    </w:p>
    <w:sectPr w:rsidR="0003785D">
      <w:headerReference w:type="default" r:id="rId9"/>
      <w:footerReference w:type="default" r:id="rId10"/>
      <w:pgSz w:w="11906" w:h="16838"/>
      <w:pgMar w:top="1701" w:right="1418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94DD7" w14:textId="77777777" w:rsidR="00E24FD3" w:rsidRDefault="00E24FD3">
      <w:pPr>
        <w:spacing w:after="0" w:line="240" w:lineRule="auto"/>
      </w:pPr>
      <w:r>
        <w:separator/>
      </w:r>
    </w:p>
  </w:endnote>
  <w:endnote w:type="continuationSeparator" w:id="0">
    <w:p w14:paraId="29DA85C2" w14:textId="77777777" w:rsidR="00E24FD3" w:rsidRDefault="00E2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585049"/>
      <w:docPartObj>
        <w:docPartGallery w:val="Page Numbers (Bottom of Page)"/>
        <w:docPartUnique/>
      </w:docPartObj>
    </w:sdtPr>
    <w:sdtEndPr/>
    <w:sdtContent>
      <w:p w14:paraId="149C9C4C" w14:textId="77777777" w:rsidR="0003785D" w:rsidRDefault="00687DA6">
        <w:pPr>
          <w:pStyle w:val="Rodap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832729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724C45C" w14:textId="77777777" w:rsidR="0003785D" w:rsidRDefault="000378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7DAD9" w14:textId="77777777" w:rsidR="00E24FD3" w:rsidRDefault="00E24FD3">
      <w:r>
        <w:separator/>
      </w:r>
    </w:p>
  </w:footnote>
  <w:footnote w:type="continuationSeparator" w:id="0">
    <w:p w14:paraId="72A76794" w14:textId="77777777" w:rsidR="00E24FD3" w:rsidRDefault="00E24FD3">
      <w:r>
        <w:continuationSeparator/>
      </w:r>
    </w:p>
  </w:footnote>
  <w:footnote w:id="1">
    <w:p w14:paraId="076729C9" w14:textId="77777777" w:rsidR="0003785D" w:rsidRDefault="00687DA6">
      <w:pPr>
        <w:pStyle w:val="Textodenotaderodap"/>
      </w:pPr>
      <w:r>
        <w:rPr>
          <w:rStyle w:val="Caracteresdenotaderodap"/>
        </w:rPr>
        <w:footnoteRef/>
      </w:r>
      <w:r>
        <w:rPr>
          <w:rStyle w:val="FootnoteCharacters"/>
        </w:rPr>
        <w:tab/>
      </w:r>
      <w:r>
        <w:t xml:space="preserve"> E</w:t>
      </w:r>
      <w:r>
        <w:rPr>
          <w:color w:val="000000"/>
        </w:rPr>
        <w:t xml:space="preserve">-mail do autor; </w:t>
      </w:r>
    </w:p>
  </w:footnote>
  <w:footnote w:id="2">
    <w:p w14:paraId="1BBAB819" w14:textId="77777777" w:rsidR="0003785D" w:rsidRDefault="00687DA6">
      <w:pPr>
        <w:pStyle w:val="Textodenotaderodap"/>
      </w:pPr>
      <w:r>
        <w:rPr>
          <w:rStyle w:val="Caracteresdenotaderodap"/>
        </w:rPr>
        <w:footnoteRef/>
      </w:r>
      <w:r>
        <w:rPr>
          <w:rStyle w:val="FootnoteCharacters"/>
        </w:rPr>
        <w:tab/>
      </w:r>
      <w:r>
        <w:t xml:space="preserve"> E-mail do</w:t>
      </w:r>
      <w:r>
        <w:rPr>
          <w:color w:val="000000"/>
        </w:rPr>
        <w:t>/da orientador(a).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4" w:type="dxa"/>
      <w:tblLook w:val="04A0" w:firstRow="1" w:lastRow="0" w:firstColumn="1" w:lastColumn="0" w:noHBand="0" w:noVBand="1"/>
    </w:tblPr>
    <w:tblGrid>
      <w:gridCol w:w="1696"/>
      <w:gridCol w:w="7088"/>
    </w:tblGrid>
    <w:tr w:rsidR="0003785D" w14:paraId="45D94709" w14:textId="77777777">
      <w:tc>
        <w:tcPr>
          <w:tcW w:w="1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91535EF" w14:textId="77777777" w:rsidR="0003785D" w:rsidRDefault="00687DA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8890" wp14:anchorId="4D818E7A" wp14:editId="7E43BAEE">
                <wp:extent cx="848360" cy="68707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1747" t="42559" r="55461" b="246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DC2FD32" w14:textId="77777777" w:rsidR="0003785D" w:rsidRDefault="00687DA6">
          <w:pPr>
            <w:pStyle w:val="Cabealho"/>
            <w:ind w:right="-285"/>
            <w:contextualSpacing/>
            <w:jc w:val="center"/>
            <w:rPr>
              <w:rFonts w:ascii="Times New Roman" w:hAnsi="Times New Roman" w:cs="Times New Roman"/>
              <w:color w:val="333333"/>
              <w:sz w:val="20"/>
              <w:szCs w:val="20"/>
              <w:highlight w:val="white"/>
            </w:rPr>
          </w:pPr>
          <w:r>
            <w:rPr>
              <w:rFonts w:ascii="Times New Roman" w:hAnsi="Times New Roman" w:cs="Times New Roman"/>
              <w:color w:val="333333"/>
              <w:sz w:val="20"/>
              <w:szCs w:val="20"/>
              <w:shd w:val="clear" w:color="auto" w:fill="FFFFFF"/>
            </w:rPr>
            <w:t>PECIM</w:t>
          </w:r>
        </w:p>
        <w:p w14:paraId="7C784C3D" w14:textId="77777777" w:rsidR="0003785D" w:rsidRDefault="00687DA6">
          <w:pPr>
            <w:pStyle w:val="Cabealho"/>
            <w:ind w:right="-285"/>
            <w:contextualSpacing/>
            <w:jc w:val="center"/>
            <w:rPr>
              <w:rFonts w:ascii="Times New Roman" w:hAnsi="Times New Roman" w:cs="Times New Roman"/>
              <w:color w:val="333333"/>
              <w:sz w:val="20"/>
              <w:szCs w:val="20"/>
              <w:highlight w:val="white"/>
            </w:rPr>
          </w:pPr>
          <w:r>
            <w:rPr>
              <w:rFonts w:ascii="Times New Roman" w:hAnsi="Times New Roman" w:cs="Times New Roman"/>
              <w:color w:val="333333"/>
              <w:sz w:val="20"/>
              <w:szCs w:val="20"/>
              <w:shd w:val="clear" w:color="auto" w:fill="FFFFFF"/>
            </w:rPr>
            <w:t>Programa de Pós-Graduação Multiunidades em Ensino de Ciências e Matemática</w:t>
          </w:r>
        </w:p>
        <w:p w14:paraId="2E11C1A3" w14:textId="77777777" w:rsidR="0003785D" w:rsidRDefault="00687DA6">
          <w:pPr>
            <w:pStyle w:val="Cabealho"/>
            <w:ind w:right="-285"/>
            <w:contextualSpacing/>
            <w:jc w:val="center"/>
            <w:rPr>
              <w:rFonts w:ascii="Times New Roman" w:eastAsia="Yu Gothic UI Semibold" w:hAnsi="Times New Roman" w:cs="Times New Roman"/>
              <w:sz w:val="20"/>
              <w:szCs w:val="20"/>
            </w:rPr>
          </w:pPr>
          <w:r>
            <w:rPr>
              <w:rFonts w:ascii="Times New Roman" w:eastAsia="Yu Gothic UI Semibold" w:hAnsi="Times New Roman" w:cs="Times New Roman"/>
              <w:sz w:val="20"/>
              <w:szCs w:val="20"/>
            </w:rPr>
            <w:t>UNICAMP – Universidade Estadual de Campinas, Campinas - SP</w:t>
          </w:r>
        </w:p>
        <w:p w14:paraId="7A3E5F41" w14:textId="77777777" w:rsidR="0003785D" w:rsidRDefault="00687DA6">
          <w:pPr>
            <w:pStyle w:val="Cabealho"/>
            <w:ind w:right="-285"/>
            <w:contextualSpacing/>
            <w:jc w:val="center"/>
          </w:pPr>
          <w:r>
            <w:rPr>
              <w:rFonts w:ascii="Times New Roman" w:eastAsia="Yu Gothic UI Semibold" w:hAnsi="Times New Roman" w:cs="Times New Roman"/>
              <w:sz w:val="20"/>
              <w:szCs w:val="20"/>
              <w:highlight w:val="yellow"/>
            </w:rPr>
            <w:t>X a Y de W de 2019</w:t>
          </w:r>
        </w:p>
      </w:tc>
    </w:tr>
  </w:tbl>
  <w:p w14:paraId="3B86F904" w14:textId="77777777" w:rsidR="0003785D" w:rsidRDefault="000378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74D"/>
    <w:multiLevelType w:val="multilevel"/>
    <w:tmpl w:val="E4646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25259E"/>
    <w:multiLevelType w:val="multilevel"/>
    <w:tmpl w:val="97C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">
    <w15:presenceInfo w15:providerId="Windows Live" w15:userId="fd852663a7a39d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5D"/>
    <w:rsid w:val="0003785D"/>
    <w:rsid w:val="000A3E70"/>
    <w:rsid w:val="00677EBA"/>
    <w:rsid w:val="00687DA6"/>
    <w:rsid w:val="00832729"/>
    <w:rsid w:val="009A6870"/>
    <w:rsid w:val="00CD08C4"/>
    <w:rsid w:val="00E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8AB5"/>
  <w15:docId w15:val="{D7C7BA00-DA3E-4246-BBDA-C0EBF29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A6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0A62"/>
    <w:pPr>
      <w:spacing w:line="240" w:lineRule="auto"/>
      <w:jc w:val="left"/>
      <w:outlineLvl w:val="2"/>
    </w:pPr>
    <w:rPr>
      <w:b/>
      <w:color w:val="00000A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0A62"/>
  </w:style>
  <w:style w:type="character" w:customStyle="1" w:styleId="RodapChar">
    <w:name w:val="Rodapé Char"/>
    <w:basedOn w:val="Fontepargpadro"/>
    <w:link w:val="Rodap"/>
    <w:uiPriority w:val="99"/>
    <w:qFormat/>
    <w:rsid w:val="00F30A62"/>
  </w:style>
  <w:style w:type="character" w:customStyle="1" w:styleId="Ttulo3Char">
    <w:name w:val="Título 3 Char"/>
    <w:basedOn w:val="Fontepargpadro"/>
    <w:link w:val="Ttulo3"/>
    <w:qFormat/>
    <w:rsid w:val="00F30A62"/>
    <w:rPr>
      <w:rFonts w:ascii="Times New Roman" w:eastAsia="Times New Roman" w:hAnsi="Times New Roman" w:cs="Times New Roman"/>
      <w:b/>
      <w:color w:val="00000A"/>
      <w:sz w:val="27"/>
      <w:szCs w:val="27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732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732F7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078F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A0F0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A0F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A0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C64B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C64BF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30A62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2F7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07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A0F0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A0F02"/>
    <w:rPr>
      <w:b/>
      <w:bCs/>
    </w:rPr>
  </w:style>
  <w:style w:type="paragraph" w:styleId="PargrafodaLista">
    <w:name w:val="List Paragraph"/>
    <w:basedOn w:val="Normal"/>
    <w:uiPriority w:val="34"/>
    <w:qFormat/>
    <w:rsid w:val="00E54E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A540FB"/>
    <w:pPr>
      <w:spacing w:beforeAutospacing="1" w:afterAutospacing="1" w:line="240" w:lineRule="auto"/>
      <w:jc w:val="left"/>
    </w:pPr>
  </w:style>
  <w:style w:type="paragraph" w:customStyle="1" w:styleId="Normal1">
    <w:name w:val="Normal1"/>
    <w:qFormat/>
    <w:rsid w:val="00E77D5B"/>
    <w:pPr>
      <w:pBdr>
        <w:top w:val="single" w:sz="12" w:space="1" w:color="215868"/>
      </w:pBdr>
      <w:spacing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-nfase3">
    <w:name w:val="List Table 2 Accent 3"/>
    <w:basedOn w:val="Tabelanormal"/>
    <w:uiPriority w:val="47"/>
    <w:rsid w:val="00463CF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">
    <w:name w:val="List Table 6 Colorful"/>
    <w:basedOn w:val="Tabelanormal"/>
    <w:uiPriority w:val="51"/>
    <w:rsid w:val="00463C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39"/>
    <w:rsid w:val="00ED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4FE0-C9C6-49E4-B4E5-CCD2578A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Lima</dc:creator>
  <dc:description/>
  <cp:lastModifiedBy>Fabricio</cp:lastModifiedBy>
  <cp:revision>2</cp:revision>
  <cp:lastPrinted>2018-06-02T23:44:00Z</cp:lastPrinted>
  <dcterms:created xsi:type="dcterms:W3CDTF">2019-08-19T18:40:00Z</dcterms:created>
  <dcterms:modified xsi:type="dcterms:W3CDTF">2019-08-19T18:40:00Z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